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F88D" w14:textId="77777777" w:rsidR="00825FDE" w:rsidRDefault="00825FDE" w:rsidP="00D85D24">
      <w:pPr>
        <w:pStyle w:val="Default"/>
        <w:rPr>
          <w:b/>
          <w:bCs/>
        </w:rPr>
      </w:pPr>
    </w:p>
    <w:p w14:paraId="7BFA107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3558303" w14:textId="77777777" w:rsidR="00CE183B" w:rsidRPr="00D2256D" w:rsidRDefault="00CE183B" w:rsidP="00CE183B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>участника Всероссийского конкурса сочинений</w:t>
      </w:r>
    </w:p>
    <w:p w14:paraId="428FDA57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23B803B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657246BC" w14:textId="77777777" w:rsid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6C10854B" w14:textId="77777777" w:rsidR="00D2256D" w:rsidRDefault="00D2256D" w:rsidP="00CE183B">
      <w:pPr>
        <w:pStyle w:val="Default"/>
        <w:jc w:val="both"/>
      </w:pPr>
    </w:p>
    <w:p w14:paraId="50D676C5" w14:textId="77777777" w:rsidR="00CE183B" w:rsidRP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="00CE183B" w:rsidRPr="00D2256D">
        <w:t>«__</w:t>
      </w:r>
      <w:proofErr w:type="gramStart"/>
      <w:r w:rsidR="00CE183B" w:rsidRPr="00D2256D">
        <w:t>_»_</w:t>
      </w:r>
      <w:proofErr w:type="gramEnd"/>
      <w:r w:rsidR="00CE183B" w:rsidRPr="00D2256D">
        <w:t>_______20___ г.</w:t>
      </w:r>
    </w:p>
    <w:p w14:paraId="4E974C64" w14:textId="27D805EE" w:rsidR="00CE183B" w:rsidRPr="00D2256D" w:rsidRDefault="00CE183B" w:rsidP="00D2256D">
      <w:pPr>
        <w:pStyle w:val="Default"/>
        <w:jc w:val="center"/>
      </w:pPr>
      <w:r w:rsidRPr="00D2256D">
        <w:t>Я, ____________________________________________________</w:t>
      </w:r>
      <w:r w:rsidR="00D2256D">
        <w:t>___________________________</w:t>
      </w:r>
      <w:r w:rsidRPr="00D2256D">
        <w:t xml:space="preserve">, </w:t>
      </w:r>
      <w:r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 xml:space="preserve">ФИО полностью, отчество при </w:t>
      </w:r>
      <w:proofErr w:type="gramStart"/>
      <w:r w:rsidR="005079FE" w:rsidRPr="00D85D24">
        <w:rPr>
          <w:i/>
          <w:iCs/>
          <w:sz w:val="18"/>
          <w:szCs w:val="18"/>
        </w:rPr>
        <w:t xml:space="preserve">наличии </w:t>
      </w:r>
      <w:r w:rsidRPr="00D85D24">
        <w:rPr>
          <w:i/>
          <w:iCs/>
          <w:sz w:val="18"/>
          <w:szCs w:val="18"/>
        </w:rPr>
        <w:t>)</w:t>
      </w:r>
      <w:proofErr w:type="gramEnd"/>
    </w:p>
    <w:p w14:paraId="1D5A7697" w14:textId="56748517" w:rsidR="00CE183B" w:rsidRPr="00D2256D" w:rsidRDefault="005079FE" w:rsidP="00CE183B">
      <w:pPr>
        <w:pStyle w:val="Default"/>
        <w:jc w:val="both"/>
      </w:pPr>
      <w:r>
        <w:t xml:space="preserve">документ удостоверяющий личность </w:t>
      </w:r>
      <w:r w:rsidR="00CE183B" w:rsidRPr="00D2256D">
        <w:t>__________________серия______________№_</w:t>
      </w:r>
      <w:r w:rsidR="00D2256D">
        <w:t>_________</w:t>
      </w:r>
      <w:r>
        <w:t>__</w:t>
      </w:r>
    </w:p>
    <w:p w14:paraId="328445AA" w14:textId="7FE3302C" w:rsidR="00CE183B" w:rsidRPr="00D85D24" w:rsidRDefault="005079FE" w:rsidP="00CE183B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="00CE183B"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17715730" w14:textId="77777777" w:rsidR="00D2256D" w:rsidRDefault="00CE183B" w:rsidP="00CE183B">
      <w:pPr>
        <w:pStyle w:val="Default"/>
        <w:jc w:val="both"/>
      </w:pPr>
      <w:r w:rsidRPr="00D2256D">
        <w:t>выдан________________________________________________</w:t>
      </w:r>
      <w:r w:rsidR="00D2256D">
        <w:t>____________, ________________</w:t>
      </w:r>
    </w:p>
    <w:p w14:paraId="722A8A67" w14:textId="7D90BD5C" w:rsidR="00CE183B" w:rsidRPr="00D85D24" w:rsidRDefault="00D2256D" w:rsidP="00CE183B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="00CE183B"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>дата выдачи, наименование органа, выдавшего документ</w:t>
      </w:r>
      <w:r w:rsidR="00CE183B" w:rsidRPr="00D85D24">
        <w:rPr>
          <w:i/>
          <w:iCs/>
          <w:sz w:val="18"/>
          <w:szCs w:val="18"/>
        </w:rPr>
        <w:t>)</w:t>
      </w:r>
    </w:p>
    <w:p w14:paraId="650C7392" w14:textId="301E1059" w:rsidR="00CE183B" w:rsidRPr="00D2256D" w:rsidRDefault="00C1023D" w:rsidP="00CE183B">
      <w:pPr>
        <w:pStyle w:val="Default"/>
        <w:jc w:val="both"/>
      </w:pPr>
      <w:r>
        <w:t>зарегистрированный</w:t>
      </w:r>
      <w:r w:rsidRPr="00D2256D">
        <w:t xml:space="preserve"> </w:t>
      </w:r>
      <w:proofErr w:type="gramStart"/>
      <w:r w:rsidR="00CE183B" w:rsidRPr="00D2256D">
        <w:t>(</w:t>
      </w:r>
      <w:r w:rsidR="00CE183B" w:rsidRPr="00D2256D">
        <w:rPr>
          <w:b/>
          <w:bCs/>
        </w:rPr>
        <w:t xml:space="preserve"> </w:t>
      </w:r>
      <w:proofErr w:type="spellStart"/>
      <w:r w:rsidR="00CE183B" w:rsidRPr="00D2256D">
        <w:t>ая</w:t>
      </w:r>
      <w:proofErr w:type="spellEnd"/>
      <w:proofErr w:type="gramEnd"/>
      <w:r w:rsidR="00CE183B" w:rsidRPr="00D2256D">
        <w:t>) по адресу__________________________________________________</w:t>
      </w:r>
      <w:r>
        <w:t>__</w:t>
      </w:r>
    </w:p>
    <w:p w14:paraId="29BAA672" w14:textId="77777777" w:rsidR="00CE183B" w:rsidRDefault="00CE183B" w:rsidP="00CE183B">
      <w:pPr>
        <w:pStyle w:val="Default"/>
        <w:jc w:val="both"/>
      </w:pPr>
      <w:r w:rsidRPr="00D2256D">
        <w:t>___________________________________________________</w:t>
      </w:r>
      <w:r w:rsidR="00D2256D">
        <w:t>______________________________</w:t>
      </w:r>
      <w:r w:rsidRPr="00D2256D">
        <w:t>_,</w:t>
      </w:r>
    </w:p>
    <w:p w14:paraId="7890274C" w14:textId="77777777" w:rsidR="00D2256D" w:rsidRPr="00D2256D" w:rsidRDefault="00D2256D" w:rsidP="00CE183B">
      <w:pPr>
        <w:pStyle w:val="Default"/>
        <w:jc w:val="both"/>
      </w:pPr>
    </w:p>
    <w:p w14:paraId="4D407E2D" w14:textId="0CDF89B8" w:rsidR="00CE183B" w:rsidRDefault="00CE183B" w:rsidP="001129F5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C1023D">
        <w:t xml:space="preserve">свое </w:t>
      </w:r>
      <w:r w:rsidRPr="00D2256D">
        <w:t xml:space="preserve">согласие </w:t>
      </w:r>
      <w:del w:id="0" w:author="ДЮЦ" w:date="2022-01-11T16:29:00Z">
        <w:r w:rsidRPr="00D2256D" w:rsidDel="001129F5">
          <w:delText xml:space="preserve"> </w:delText>
        </w:r>
        <w:r w:rsidR="00C1023D" w:rsidDel="001129F5">
          <w:delText>ф</w:delText>
        </w:r>
        <w:r w:rsidR="00C1023D" w:rsidRPr="00D2256D" w:rsidDel="001129F5">
          <w:delText xml:space="preserve">едеральному </w:delText>
        </w:r>
        <w:r w:rsidRPr="00D2256D" w:rsidDel="001129F5">
          <w:delText>государственному бюджетному образовательному учреждению высшего образования «Московский педагогический государственный университет»</w:delText>
        </w:r>
      </w:del>
      <w:del w:id="1" w:author="ДЮЦ" w:date="2022-01-11T16:34:00Z">
        <w:r w:rsidRPr="00D2256D" w:rsidDel="001129F5">
          <w:delText xml:space="preserve"> расположенному по адресу</w:delText>
        </w:r>
        <w:r w:rsidRPr="00176B61" w:rsidDel="001129F5">
          <w:rPr>
            <w:color w:val="auto"/>
          </w:rPr>
          <w:delText>:</w:delText>
        </w:r>
        <w:r w:rsidRPr="00176B61" w:rsidDel="001129F5">
          <w:rPr>
            <w:color w:val="auto"/>
            <w:shd w:val="clear" w:color="auto" w:fill="FFFFFF"/>
          </w:rPr>
          <w:delText xml:space="preserve"> </w:delText>
        </w:r>
      </w:del>
      <w:del w:id="2" w:author="ДЮЦ" w:date="2022-01-11T16:30:00Z">
        <w:r w:rsidRPr="00176B61" w:rsidDel="001129F5">
          <w:rPr>
            <w:rStyle w:val="a3"/>
            <w:b w:val="0"/>
            <w:color w:val="auto"/>
            <w:shd w:val="clear" w:color="auto" w:fill="FFFFFF"/>
          </w:rPr>
          <w:delText>119435</w:delText>
        </w:r>
        <w:r w:rsidRPr="00176B61" w:rsidDel="001129F5">
          <w:rPr>
            <w:color w:val="auto"/>
          </w:rPr>
          <w:delText>, г. Москва</w:delText>
        </w:r>
        <w:r w:rsidRPr="00D2256D" w:rsidDel="001129F5">
          <w:delText>, ул. Малая Пироговская д.1 стр.1</w:delText>
        </w:r>
      </w:del>
      <w:del w:id="3" w:author="ДЮЦ" w:date="2022-01-11T16:34:00Z">
        <w:r w:rsidRPr="00D2256D" w:rsidDel="001129F5">
          <w:delText xml:space="preserve"> (далее – Оператор), на автоматизированную, а также без использования средств автоматизации обработку моих персональных данных, а именно:</w:delText>
        </w:r>
      </w:del>
      <w:bookmarkStart w:id="4" w:name="_GoBack"/>
      <w:bookmarkEnd w:id="4"/>
    </w:p>
    <w:p w14:paraId="3E357005" w14:textId="77777777" w:rsidR="00D2256D" w:rsidRPr="00D2256D" w:rsidRDefault="00D2256D" w:rsidP="00CE183B">
      <w:pPr>
        <w:pStyle w:val="Default"/>
        <w:jc w:val="both"/>
      </w:pPr>
    </w:p>
    <w:p w14:paraId="23174A55" w14:textId="7ADC28B7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C1023D"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4F8B628A" w14:textId="55DD4651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C1023D">
        <w:t xml:space="preserve"> (при наличии)</w:t>
      </w:r>
      <w:r w:rsidRPr="00D2256D">
        <w:t>;</w:t>
      </w:r>
    </w:p>
    <w:p w14:paraId="065D5380" w14:textId="4558F74B" w:rsidR="005E7D02" w:rsidRPr="00D2256D" w:rsidRDefault="005E7D02" w:rsidP="00CE183B">
      <w:pPr>
        <w:pStyle w:val="Default"/>
        <w:jc w:val="both"/>
      </w:pPr>
      <w:r>
        <w:t>- пол;</w:t>
      </w:r>
    </w:p>
    <w:p w14:paraId="5C2977A6" w14:textId="7CB9FE4A" w:rsidR="00C1023D" w:rsidRDefault="00CE183B" w:rsidP="00CE183B">
      <w:pPr>
        <w:pStyle w:val="Default"/>
      </w:pPr>
      <w:r w:rsidRPr="00D2256D">
        <w:t>- дата рождения</w:t>
      </w:r>
      <w:r w:rsidR="00C1023D">
        <w:t xml:space="preserve"> (</w:t>
      </w:r>
      <w:r w:rsidR="005E7D02">
        <w:t>год, месяц, год)</w:t>
      </w:r>
      <w:r w:rsidRPr="00D2256D">
        <w:t xml:space="preserve">; </w:t>
      </w:r>
    </w:p>
    <w:p w14:paraId="0113CF04" w14:textId="53A1C8A1" w:rsidR="005E7D02" w:rsidRDefault="005E7D02" w:rsidP="00CE183B">
      <w:pPr>
        <w:pStyle w:val="Default"/>
      </w:pPr>
      <w:r>
        <w:t>- место рождения;</w:t>
      </w:r>
    </w:p>
    <w:p w14:paraId="7814DA38" w14:textId="77777777" w:rsidR="005E7D02" w:rsidRDefault="005E7D02" w:rsidP="00CE183B">
      <w:pPr>
        <w:pStyle w:val="Default"/>
      </w:pPr>
      <w:r>
        <w:t>- гражданство;</w:t>
      </w:r>
    </w:p>
    <w:p w14:paraId="17590A9C" w14:textId="6D03CC5D" w:rsidR="005E7D02" w:rsidRDefault="005E7D02" w:rsidP="005E7D02">
      <w:pPr>
        <w:pStyle w:val="Default"/>
        <w:jc w:val="both"/>
      </w:pPr>
      <w:r>
        <w:t xml:space="preserve">- </w:t>
      </w:r>
      <w:proofErr w:type="gramStart"/>
      <w:r>
        <w:t>сведения  о</w:t>
      </w:r>
      <w:proofErr w:type="gramEnd"/>
      <w:r>
        <w:t xml:space="preserve"> месте регистрации и месте  проживания;</w:t>
      </w:r>
    </w:p>
    <w:p w14:paraId="7318BEB5" w14:textId="45C402D9" w:rsidR="005E7D02" w:rsidRDefault="005E7D02" w:rsidP="005E7D02">
      <w:pPr>
        <w:pStyle w:val="Default"/>
      </w:pPr>
      <w:r>
        <w:t>- данные документов, удостоверяющих личность;</w:t>
      </w:r>
    </w:p>
    <w:p w14:paraId="315022CC" w14:textId="0BAE0A70" w:rsidR="00CE183B" w:rsidRPr="00D2256D" w:rsidRDefault="00CE183B" w:rsidP="00CE183B">
      <w:pPr>
        <w:pStyle w:val="Default"/>
      </w:pPr>
      <w:r w:rsidRPr="00D2256D">
        <w:t xml:space="preserve">- почтовый адрес с индексом; </w:t>
      </w:r>
    </w:p>
    <w:p w14:paraId="6A53BDB4" w14:textId="77777777" w:rsidR="00CE183B" w:rsidRPr="00D2256D" w:rsidRDefault="00CE183B" w:rsidP="00CE183B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29A19B2D" w14:textId="77777777" w:rsidR="00CE183B" w:rsidRPr="00D2256D" w:rsidRDefault="00CE183B" w:rsidP="00CE183B">
      <w:pPr>
        <w:pStyle w:val="Default"/>
      </w:pPr>
      <w:r w:rsidRPr="00D2256D">
        <w:t xml:space="preserve">- электронная почта; </w:t>
      </w:r>
    </w:p>
    <w:p w14:paraId="37CADFB2" w14:textId="77777777" w:rsidR="00CE183B" w:rsidRPr="00D2256D" w:rsidRDefault="00CE183B" w:rsidP="00CE183B">
      <w:pPr>
        <w:pStyle w:val="Default"/>
      </w:pPr>
      <w:r w:rsidRPr="00D2256D">
        <w:t xml:space="preserve">- номер телефона (домашний, мобильный); </w:t>
      </w:r>
    </w:p>
    <w:p w14:paraId="7CF47B0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моей личности; </w:t>
      </w:r>
    </w:p>
    <w:p w14:paraId="4A21247F" w14:textId="77777777" w:rsidR="00CE183B" w:rsidRDefault="00CE183B" w:rsidP="00CE183B">
      <w:pPr>
        <w:pStyle w:val="Default"/>
      </w:pPr>
      <w:r w:rsidRPr="00D2256D">
        <w:t xml:space="preserve">- фото- и видеоизображение. </w:t>
      </w:r>
    </w:p>
    <w:p w14:paraId="372E1BDB" w14:textId="77777777" w:rsidR="00CE183B" w:rsidRPr="00D2256D" w:rsidRDefault="00CE183B" w:rsidP="00D85D24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7EEF83AF" w14:textId="77777777" w:rsidR="00CE183B" w:rsidRPr="00D2256D" w:rsidRDefault="00CE183B" w:rsidP="00CE183B">
      <w:pPr>
        <w:pStyle w:val="Default"/>
      </w:pPr>
      <w:r w:rsidRPr="00D2256D">
        <w:t xml:space="preserve">- фамилия, имя, отчество; </w:t>
      </w:r>
    </w:p>
    <w:p w14:paraId="459BDCB1" w14:textId="77777777" w:rsidR="00CE183B" w:rsidRPr="00D2256D" w:rsidRDefault="00CE183B" w:rsidP="00CE183B">
      <w:pPr>
        <w:pStyle w:val="Default"/>
      </w:pPr>
      <w:r w:rsidRPr="00D2256D">
        <w:t xml:space="preserve">- название образовательной организации, в которой я обучаюсь </w:t>
      </w:r>
    </w:p>
    <w:p w14:paraId="076E3F8E" w14:textId="77777777" w:rsidR="00CE183B" w:rsidRPr="00D2256D" w:rsidRDefault="00CE183B" w:rsidP="00CE183B">
      <w:pPr>
        <w:pStyle w:val="Default"/>
      </w:pPr>
      <w:r w:rsidRPr="00D2256D">
        <w:t xml:space="preserve">- класс (курс) обучения; </w:t>
      </w:r>
    </w:p>
    <w:p w14:paraId="2B88E87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личности; </w:t>
      </w:r>
    </w:p>
    <w:p w14:paraId="3CAF33C2" w14:textId="77777777" w:rsidR="005E7D02" w:rsidRDefault="00CE183B" w:rsidP="00CE183B">
      <w:pPr>
        <w:pStyle w:val="Default"/>
      </w:pPr>
      <w:r w:rsidRPr="00D2256D">
        <w:t>- фото- и видеоизображение</w:t>
      </w:r>
      <w:r w:rsidR="005E7D02">
        <w:t>;</w:t>
      </w:r>
    </w:p>
    <w:p w14:paraId="0B7489C0" w14:textId="3466205D" w:rsidR="005E7D02" w:rsidRDefault="005E7D02" w:rsidP="005E7D02">
      <w:pPr>
        <w:pStyle w:val="Default"/>
        <w:jc w:val="both"/>
      </w:pPr>
      <w:r>
        <w:t xml:space="preserve">- сведения, информация о ходе </w:t>
      </w:r>
      <w:proofErr w:type="gramStart"/>
      <w:r w:rsidR="00781D7C">
        <w:t>Всероссийского  сочинений</w:t>
      </w:r>
      <w:proofErr w:type="gramEnd"/>
      <w:r w:rsidR="00781D7C">
        <w:t xml:space="preserve"> «Без срока давности» (далее – Конкурс)</w:t>
      </w:r>
      <w:r>
        <w:t xml:space="preserve"> и о его результатах.</w:t>
      </w:r>
    </w:p>
    <w:p w14:paraId="3E4B6B82" w14:textId="6B12E2D9" w:rsidR="00CE183B" w:rsidRDefault="00CE183B" w:rsidP="00CE183B">
      <w:pPr>
        <w:pStyle w:val="Default"/>
      </w:pPr>
    </w:p>
    <w:p w14:paraId="5583CF29" w14:textId="77777777" w:rsidR="005E7D02" w:rsidRDefault="005E7D02" w:rsidP="00CE183B">
      <w:pPr>
        <w:pStyle w:val="Default"/>
      </w:pPr>
    </w:p>
    <w:p w14:paraId="6E68363C" w14:textId="77777777" w:rsidR="00241677" w:rsidRPr="00D2256D" w:rsidRDefault="00241677" w:rsidP="00CE183B">
      <w:pPr>
        <w:pStyle w:val="Default"/>
      </w:pPr>
    </w:p>
    <w:p w14:paraId="2EF59E19" w14:textId="77777777" w:rsidR="00CE183B" w:rsidRDefault="00CE183B" w:rsidP="00D85D24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0C240EF8" w14:textId="7AA2CBEF" w:rsidR="00781D7C" w:rsidRDefault="00781D7C">
      <w:pPr>
        <w:pStyle w:val="Default"/>
        <w:jc w:val="both"/>
      </w:pPr>
      <w:r>
        <w:t xml:space="preserve">- участие </w:t>
      </w:r>
      <w:proofErr w:type="gramStart"/>
      <w:r>
        <w:t xml:space="preserve">в </w:t>
      </w:r>
      <w:r w:rsidRPr="00D2256D">
        <w:t xml:space="preserve"> Конкурс</w:t>
      </w:r>
      <w:r>
        <w:t>е</w:t>
      </w:r>
      <w:proofErr w:type="gramEnd"/>
      <w:r>
        <w:t>;</w:t>
      </w:r>
    </w:p>
    <w:p w14:paraId="1FBEFA21" w14:textId="77777777" w:rsidR="00CE183B" w:rsidRPr="00D2256D" w:rsidRDefault="00CE183B" w:rsidP="00D85D24">
      <w:pPr>
        <w:pStyle w:val="Default"/>
        <w:jc w:val="both"/>
      </w:pPr>
      <w:r w:rsidRPr="00D2256D">
        <w:t xml:space="preserve">- организации, проведения и популяризации Конкурса; </w:t>
      </w:r>
    </w:p>
    <w:p w14:paraId="7C8E7DAE" w14:textId="77777777" w:rsidR="00CE183B" w:rsidRPr="00D2256D" w:rsidRDefault="00CE183B" w:rsidP="00D85D24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Конкурса; </w:t>
      </w:r>
    </w:p>
    <w:p w14:paraId="0178772C" w14:textId="77777777" w:rsidR="00CE183B" w:rsidRPr="00D2256D" w:rsidRDefault="00CE183B" w:rsidP="00D85D24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05808950" w14:textId="77777777" w:rsidR="00CE183B" w:rsidRPr="00D2256D" w:rsidRDefault="00CE183B" w:rsidP="00D85D24">
      <w:pPr>
        <w:pStyle w:val="Default"/>
        <w:jc w:val="both"/>
      </w:pPr>
      <w:r w:rsidRPr="00D2256D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2F2069A1" w14:textId="77777777" w:rsidR="00CE183B" w:rsidRDefault="00CE183B" w:rsidP="00D85D24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52767A12" w14:textId="77777777" w:rsidR="00781D7C" w:rsidRPr="00D2256D" w:rsidRDefault="00781D7C" w:rsidP="00D85D24">
      <w:pPr>
        <w:pStyle w:val="Default"/>
        <w:jc w:val="both"/>
      </w:pPr>
    </w:p>
    <w:p w14:paraId="098100DE" w14:textId="79FD6F46" w:rsidR="00CE183B" w:rsidRPr="00D2256D" w:rsidRDefault="00781D7C" w:rsidP="00D85D24">
      <w:pPr>
        <w:pStyle w:val="Default"/>
        <w:jc w:val="both"/>
      </w:pPr>
      <w:r>
        <w:t xml:space="preserve">    </w:t>
      </w:r>
      <w:r w:rsidR="00CE183B"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2E06A82" w14:textId="0AA2D74E" w:rsidR="00781D7C" w:rsidRDefault="00781D7C" w:rsidP="00D85D24">
      <w:pPr>
        <w:pStyle w:val="Default"/>
        <w:jc w:val="both"/>
      </w:pPr>
      <w:r>
        <w:t xml:space="preserve">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459DD5D0" w14:textId="0782A233" w:rsidR="005C62F6" w:rsidRDefault="00781D7C" w:rsidP="005C62F6">
      <w:pPr>
        <w:pStyle w:val="Default"/>
        <w:jc w:val="both"/>
      </w:pPr>
      <w:r>
        <w:t xml:space="preserve">   </w:t>
      </w:r>
      <w:r w:rsidR="005C62F6"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532066DA" w14:textId="77777777" w:rsidR="005C62F6" w:rsidRDefault="005C62F6" w:rsidP="005C62F6">
      <w:pPr>
        <w:pStyle w:val="Default"/>
        <w:jc w:val="both"/>
      </w:pPr>
      <w:r>
        <w:t xml:space="preserve">       Я предупрежден(а) </w:t>
      </w:r>
      <w:proofErr w:type="gramStart"/>
      <w:r>
        <w:t>об  ответственности</w:t>
      </w:r>
      <w:proofErr w:type="gramEnd"/>
      <w:r>
        <w:t xml:space="preserve"> за предоставление ложных сведений и предъявление подложных документов.</w:t>
      </w:r>
    </w:p>
    <w:p w14:paraId="1D168E51" w14:textId="77777777" w:rsidR="005C62F6" w:rsidRDefault="005C62F6" w:rsidP="005C62F6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</w:t>
      </w:r>
      <w:proofErr w:type="gramStart"/>
      <w:r>
        <w:t>согласие  в</w:t>
      </w:r>
      <w:proofErr w:type="gramEnd"/>
      <w:r>
        <w:t xml:space="preserve">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055E7A18" w14:textId="77777777" w:rsidR="005C62F6" w:rsidRDefault="005C62F6" w:rsidP="005C62F6">
      <w:pPr>
        <w:pStyle w:val="Default"/>
        <w:jc w:val="both"/>
      </w:pPr>
      <w:r>
        <w:t xml:space="preserve">     Я подтверждаю, что даю </w:t>
      </w:r>
      <w:proofErr w:type="gramStart"/>
      <w:r>
        <w:t>настоящее  согласие</w:t>
      </w:r>
      <w:proofErr w:type="gramEnd"/>
      <w:r>
        <w:t>, действуя по собственной воле, в своих интересах и в интересах несовершеннолетнего.</w:t>
      </w:r>
    </w:p>
    <w:p w14:paraId="67210D05" w14:textId="242A7D04" w:rsidR="00781D7C" w:rsidRDefault="00781D7C" w:rsidP="00D85D24">
      <w:pPr>
        <w:pStyle w:val="Default"/>
        <w:jc w:val="both"/>
      </w:pPr>
    </w:p>
    <w:p w14:paraId="024F14AF" w14:textId="77777777" w:rsidR="00CE183B" w:rsidRPr="00D2256D" w:rsidRDefault="00CE183B" w:rsidP="00CE183B">
      <w:pPr>
        <w:pStyle w:val="Default"/>
      </w:pPr>
    </w:p>
    <w:p w14:paraId="2ED924F3" w14:textId="77777777" w:rsidR="00CE183B" w:rsidRPr="00D2256D" w:rsidRDefault="00CE183B" w:rsidP="00CE183B">
      <w:pPr>
        <w:pStyle w:val="Default"/>
      </w:pPr>
    </w:p>
    <w:p w14:paraId="5B6B5648" w14:textId="77777777" w:rsidR="00CE183B" w:rsidRPr="00D2256D" w:rsidRDefault="00CE183B" w:rsidP="00CE183B">
      <w:pPr>
        <w:pStyle w:val="Default"/>
      </w:pPr>
    </w:p>
    <w:p w14:paraId="3FD9F2BE" w14:textId="77777777" w:rsidR="00CE183B" w:rsidRPr="00D2256D" w:rsidRDefault="00CE183B" w:rsidP="00CE183B">
      <w:pPr>
        <w:pStyle w:val="Default"/>
        <w:jc w:val="both"/>
      </w:pPr>
      <w:r w:rsidRPr="00D2256D">
        <w:t xml:space="preserve">  ___________ </w:t>
      </w:r>
      <w:r w:rsidR="00241677">
        <w:t xml:space="preserve">                </w:t>
      </w:r>
      <w:r w:rsidRPr="00D2256D">
        <w:t xml:space="preserve">_________________                   </w:t>
      </w:r>
      <w:r w:rsidR="00241677">
        <w:t xml:space="preserve">                   _________________________</w:t>
      </w:r>
    </w:p>
    <w:p w14:paraId="27423872" w14:textId="5A794B3E" w:rsidR="00CE183B" w:rsidRPr="00D85D24" w:rsidRDefault="00CE183B" w:rsidP="00CE183B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D85D24">
        <w:rPr>
          <w:i/>
          <w:iCs/>
          <w:sz w:val="18"/>
          <w:szCs w:val="18"/>
        </w:rPr>
        <w:t>(дата</w:t>
      </w:r>
      <w:r w:rsidR="005C62F6" w:rsidRPr="00D85D24">
        <w:rPr>
          <w:i/>
          <w:iCs/>
          <w:sz w:val="18"/>
          <w:szCs w:val="18"/>
        </w:rPr>
        <w:t xml:space="preserve"> </w:t>
      </w:r>
      <w:proofErr w:type="gramStart"/>
      <w:r w:rsidR="005C62F6" w:rsidRPr="00D85D24">
        <w:rPr>
          <w:i/>
          <w:iCs/>
          <w:sz w:val="18"/>
          <w:szCs w:val="18"/>
        </w:rPr>
        <w:t>заполнения</w:t>
      </w:r>
      <w:r w:rsidRPr="00D85D24">
        <w:rPr>
          <w:i/>
          <w:iCs/>
          <w:sz w:val="18"/>
          <w:szCs w:val="18"/>
        </w:rPr>
        <w:t xml:space="preserve">)   </w:t>
      </w:r>
      <w:proofErr w:type="gramEnd"/>
      <w:r w:rsidRPr="00D85D24">
        <w:rPr>
          <w:i/>
          <w:iCs/>
          <w:sz w:val="18"/>
          <w:szCs w:val="18"/>
        </w:rPr>
        <w:t xml:space="preserve">      </w:t>
      </w:r>
      <w:r w:rsidR="00241677" w:rsidRPr="00D85D24">
        <w:rPr>
          <w:i/>
          <w:iCs/>
          <w:sz w:val="18"/>
          <w:szCs w:val="18"/>
        </w:rPr>
        <w:t xml:space="preserve">                (</w:t>
      </w:r>
      <w:r w:rsidR="005C62F6" w:rsidRPr="00D85D24">
        <w:rPr>
          <w:i/>
          <w:iCs/>
          <w:sz w:val="18"/>
          <w:szCs w:val="18"/>
        </w:rPr>
        <w:t xml:space="preserve"> личная </w:t>
      </w:r>
      <w:r w:rsidR="00241677" w:rsidRPr="00D85D24">
        <w:rPr>
          <w:i/>
          <w:iCs/>
          <w:sz w:val="18"/>
          <w:szCs w:val="18"/>
        </w:rPr>
        <w:t>подписи)</w:t>
      </w:r>
      <w:r w:rsidRPr="00D85D24">
        <w:rPr>
          <w:i/>
          <w:iCs/>
          <w:sz w:val="18"/>
          <w:szCs w:val="18"/>
        </w:rPr>
        <w:t xml:space="preserve">        </w:t>
      </w:r>
      <w:r w:rsidR="00241677" w:rsidRPr="00D85D24">
        <w:rPr>
          <w:i/>
          <w:iCs/>
          <w:sz w:val="18"/>
          <w:szCs w:val="18"/>
        </w:rPr>
        <w:t xml:space="preserve">           </w:t>
      </w:r>
      <w:r w:rsidRPr="00D85D24">
        <w:rPr>
          <w:i/>
          <w:iCs/>
          <w:sz w:val="18"/>
          <w:szCs w:val="18"/>
        </w:rPr>
        <w:t xml:space="preserve">             </w:t>
      </w:r>
      <w:r w:rsidR="00241677" w:rsidRPr="00D85D24">
        <w:rPr>
          <w:i/>
          <w:iCs/>
          <w:sz w:val="18"/>
          <w:szCs w:val="18"/>
        </w:rPr>
        <w:t xml:space="preserve">                      </w:t>
      </w:r>
      <w:r w:rsidR="005C62F6">
        <w:rPr>
          <w:i/>
          <w:iCs/>
          <w:sz w:val="18"/>
          <w:szCs w:val="18"/>
        </w:rPr>
        <w:t xml:space="preserve">              </w:t>
      </w:r>
      <w:r w:rsidR="00241677" w:rsidRPr="00D85D24">
        <w:rPr>
          <w:i/>
          <w:iCs/>
          <w:sz w:val="18"/>
          <w:szCs w:val="18"/>
        </w:rPr>
        <w:t xml:space="preserve">  </w:t>
      </w:r>
      <w:r w:rsidRPr="00D85D24">
        <w:rPr>
          <w:i/>
          <w:iCs/>
          <w:sz w:val="18"/>
          <w:szCs w:val="18"/>
        </w:rPr>
        <w:t>(расшифровка подписи)</w:t>
      </w: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ЮЦ">
    <w15:presenceInfo w15:providerId="None" w15:userId="ДЮ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B"/>
    <w:rsid w:val="00061F13"/>
    <w:rsid w:val="00100184"/>
    <w:rsid w:val="001129F5"/>
    <w:rsid w:val="00172098"/>
    <w:rsid w:val="00176B61"/>
    <w:rsid w:val="00215C8A"/>
    <w:rsid w:val="00241677"/>
    <w:rsid w:val="002427BC"/>
    <w:rsid w:val="0026754F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825FDE"/>
    <w:rsid w:val="008C3C4B"/>
    <w:rsid w:val="008E5AE8"/>
    <w:rsid w:val="008E77FE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  <w15:chartTrackingRefBased/>
  <w15:docId w15:val="{73B595E7-C9C7-4B0F-AD0D-198B69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8DBC-DF62-4617-962C-5021EDB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ДЮЦ</cp:lastModifiedBy>
  <cp:revision>3</cp:revision>
  <dcterms:created xsi:type="dcterms:W3CDTF">2020-12-30T12:30:00Z</dcterms:created>
  <dcterms:modified xsi:type="dcterms:W3CDTF">2022-01-11T06:36:00Z</dcterms:modified>
</cp:coreProperties>
</file>